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932" w14:textId="60DDB778" w:rsidR="008A33D7" w:rsidRPr="008A33D7" w:rsidRDefault="008A33D7" w:rsidP="008A33D7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3CDA0D41" w14:textId="73789D9C" w:rsidR="0022044F" w:rsidRDefault="00186848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Technical Steering Committee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Work Group Co-Chairs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</w:p>
    <w:p w14:paraId="5C2DC284" w14:textId="143B5699" w:rsidR="0022044F" w:rsidRPr="009242F2" w:rsidRDefault="0022044F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RHPWG Subcommittee Leads </w:t>
      </w:r>
    </w:p>
    <w:p w14:paraId="1998B609" w14:textId="4DCD4297" w:rsidR="005B2082" w:rsidRPr="005B2082" w:rsidRDefault="003D42AE" w:rsidP="000B48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69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D42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, 2018 11:30 am – 1:00 pm P</w:t>
      </w:r>
      <w:r w:rsidR="007E434A">
        <w:rPr>
          <w:rFonts w:ascii="Times New Roman" w:eastAsia="Times New Roman" w:hAnsi="Times New Roman" w:cs="Times New Roman"/>
          <w:sz w:val="28"/>
          <w:szCs w:val="28"/>
        </w:rPr>
        <w:t>acific</w:t>
      </w:r>
      <w:r w:rsidR="005B2082" w:rsidRPr="005B2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28360E" w14:textId="77777777" w:rsidR="0063312D" w:rsidRDefault="0063312D" w:rsidP="000B48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84837" w14:textId="4CBD45B6" w:rsidR="000B484D" w:rsidRPr="008871B3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Call in Number: (800) 768-2983</w:t>
      </w:r>
    </w:p>
    <w:p w14:paraId="2F774FEE" w14:textId="3F1DB900" w:rsidR="000B484D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Access Code</w:t>
      </w:r>
      <w:r w:rsidRPr="0033510C">
        <w:rPr>
          <w:rFonts w:ascii="Times New Roman" w:hAnsi="Times New Roman" w:cs="Times New Roman"/>
          <w:sz w:val="24"/>
          <w:szCs w:val="24"/>
        </w:rPr>
        <w:t xml:space="preserve">:  </w:t>
      </w:r>
      <w:r w:rsidR="00B868C2">
        <w:rPr>
          <w:rFonts w:ascii="Times New Roman" w:hAnsi="Times New Roman" w:cs="Times New Roman"/>
          <w:sz w:val="24"/>
          <w:szCs w:val="24"/>
        </w:rPr>
        <w:t>661 987 6342</w:t>
      </w:r>
    </w:p>
    <w:p w14:paraId="724EFFC7" w14:textId="77777777" w:rsidR="0063312D" w:rsidRDefault="0063312D" w:rsidP="000B48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9F38C" w14:textId="7431D24E" w:rsidR="003F0E2D" w:rsidRPr="003F0E2D" w:rsidRDefault="00B868C2" w:rsidP="000B484D">
      <w:pPr>
        <w:jc w:val="center"/>
        <w:rPr>
          <w:rStyle w:val="Hyperlink"/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Login: </w:t>
      </w:r>
      <w:hyperlink r:id="rId7" w:history="1">
        <w:r w:rsidR="003F0E2D" w:rsidRPr="003F0E2D">
          <w:rPr>
            <w:rStyle w:val="Hyperlink"/>
            <w:rFonts w:ascii="Times New Roman" w:eastAsia="Times New Roman" w:hAnsi="Times New Roman" w:cs="Times New Roman"/>
            <w:bCs/>
            <w:color w:val="003366"/>
            <w:sz w:val="24"/>
            <w:szCs w:val="14"/>
          </w:rPr>
          <w:t>https://cc.callinfo.com/r/1va38zvbs4clh&amp;eom</w:t>
        </w:r>
      </w:hyperlink>
    </w:p>
    <w:p w14:paraId="0EE7A11D" w14:textId="5B20DEE0" w:rsidR="00CE5178" w:rsidRPr="00CE5178" w:rsidRDefault="00CE5178" w:rsidP="000B48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178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E5178"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5178">
        <w:rPr>
          <w:rFonts w:ascii="Times New Roman" w:eastAsia="Times New Roman" w:hAnsi="Times New Roman" w:cs="Times New Roman"/>
          <w:sz w:val="24"/>
          <w:szCs w:val="24"/>
        </w:rPr>
        <w:t>vailable on TSC webpage and WRAP calendar.</w:t>
      </w:r>
    </w:p>
    <w:p w14:paraId="7964A13F" w14:textId="25813399" w:rsidR="00186848" w:rsidRDefault="00186848" w:rsidP="0018684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Welcome, Roll Call, and Agenda Review (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minutes)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>Frank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8AE64C" w14:textId="1D3045C4" w:rsidR="00A166A2" w:rsidRDefault="00A166A2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 xml:space="preserve">and approve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 xml:space="preserve">notes from 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>October 31</w:t>
      </w:r>
      <w:r w:rsidR="003D42AE" w:rsidRPr="003D42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>call</w:t>
      </w:r>
    </w:p>
    <w:p w14:paraId="7FB1C78C" w14:textId="15CB1004" w:rsidR="000B484D" w:rsidRDefault="000B484D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this call – 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>Kris Ray</w:t>
      </w:r>
    </w:p>
    <w:p w14:paraId="1CD25C51" w14:textId="7C42384B" w:rsidR="004B35A0" w:rsidRDefault="004B35A0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WRAP Workplan Revision (10 minutes) – Frank</w:t>
      </w:r>
    </w:p>
    <w:p w14:paraId="7CD884F3" w14:textId="7C8DECFE" w:rsidR="004B35A0" w:rsidRDefault="004B35A0" w:rsidP="00567F5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7154"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of Workplan Revisions </w:t>
      </w:r>
    </w:p>
    <w:p w14:paraId="13768B30" w14:textId="5EA847AA" w:rsidR="004B35A0" w:rsidRPr="00567F53" w:rsidRDefault="004B35A0" w:rsidP="00567F5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B2">
        <w:rPr>
          <w:rFonts w:ascii="Times New Roman" w:eastAsia="Times New Roman" w:hAnsi="Times New Roman" w:cs="Times New Roman"/>
          <w:sz w:val="24"/>
          <w:szCs w:val="24"/>
        </w:rPr>
        <w:t>Workplan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Revisions Schedule and Process</w:t>
      </w:r>
    </w:p>
    <w:p w14:paraId="6241532C" w14:textId="02BA3E31" w:rsidR="000B484D" w:rsidRPr="008155F4" w:rsidRDefault="00C661A6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 Status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>Reports (informational only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progress updates since SLC meeting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5AC7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discussion) – 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55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minutes) – </w:t>
      </w:r>
      <w:r w:rsidR="008155F4" w:rsidRPr="00573C14">
        <w:rPr>
          <w:rFonts w:ascii="Times New Roman" w:eastAsia="Times New Roman" w:hAnsi="Times New Roman" w:cs="Times New Roman"/>
          <w:b/>
          <w:bCs/>
          <w:sz w:val="24"/>
          <w:szCs w:val="24"/>
        </w:rPr>
        <w:t>Work Group Co-Chairs</w:t>
      </w:r>
      <w:r w:rsid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minutes each TDWG, FSWG, OGWG, 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>RTOWG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 minutes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RHPWG</w:t>
      </w:r>
      <w:r w:rsidR="000B484D" w:rsidRPr="003B63A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42FE3" w:rsidRPr="003B63A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42FE3" w:rsidRPr="003B63A9">
        <w:rPr>
          <w:rFonts w:ascii="Times New Roman" w:hAnsi="Times New Roman" w:cs="Times New Roman"/>
          <w:sz w:val="24"/>
          <w:szCs w:val="24"/>
        </w:rPr>
        <w:t xml:space="preserve">(see </w:t>
      </w:r>
      <w:hyperlink r:id="rId8" w:tgtFrame="_blank" w:history="1">
        <w:r w:rsidR="00642FE3" w:rsidRPr="003B63A9">
          <w:rPr>
            <w:rStyle w:val="Hyperlink"/>
            <w:rFonts w:ascii="Times New Roman" w:hAnsi="Times New Roman" w:cs="Times New Roman"/>
            <w:sz w:val="24"/>
            <w:szCs w:val="24"/>
          </w:rPr>
          <w:t>Status Report Guidance</w:t>
        </w:r>
      </w:hyperlink>
      <w:r w:rsidR="00642FE3" w:rsidRPr="003B63A9">
        <w:rPr>
          <w:rFonts w:ascii="Times New Roman" w:hAnsi="Times New Roman" w:cs="Times New Roman"/>
          <w:sz w:val="24"/>
          <w:szCs w:val="24"/>
        </w:rPr>
        <w:t>)</w:t>
      </w:r>
      <w:r w:rsidR="000B484D" w:rsidRPr="008155F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14:paraId="59D3D0F6" w14:textId="1DBE7905" w:rsidR="00186848" w:rsidRPr="008310E4" w:rsidRDefault="00186848" w:rsidP="008310E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TSC Administrative and </w:t>
      </w:r>
      <w:r w:rsidR="003A3B41">
        <w:rPr>
          <w:rFonts w:ascii="Times New Roman" w:eastAsia="Times New Roman" w:hAnsi="Times New Roman" w:cs="Times New Roman"/>
          <w:sz w:val="24"/>
          <w:szCs w:val="24"/>
        </w:rPr>
        <w:t>Informational Items</w:t>
      </w:r>
      <w:r w:rsidR="0088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Frank, </w:t>
      </w:r>
      <w:r w:rsidR="00365E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092BA92E" w14:textId="08F78166" w:rsidR="00573C14" w:rsidRPr="00DD5717" w:rsidRDefault="00BF5AC7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573C14">
        <w:rPr>
          <w:rFonts w:ascii="Times New Roman" w:hAnsi="Times New Roman" w:cs="Times New Roman"/>
          <w:b/>
          <w:bCs/>
          <w:sz w:val="24"/>
          <w:szCs w:val="24"/>
        </w:rPr>
        <w:t xml:space="preserve"> Coordination Needs Identified Above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717">
        <w:rPr>
          <w:rFonts w:ascii="Times New Roman" w:hAnsi="Times New Roman" w:cs="Times New Roman"/>
          <w:bCs/>
          <w:sz w:val="24"/>
          <w:szCs w:val="24"/>
        </w:rPr>
        <w:t>(5 minutes)</w:t>
      </w:r>
      <w:r w:rsidR="00573C1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717">
        <w:rPr>
          <w:rFonts w:ascii="Times New Roman" w:hAnsi="Times New Roman" w:cs="Times New Roman"/>
          <w:bCs/>
          <w:sz w:val="24"/>
          <w:szCs w:val="24"/>
        </w:rPr>
        <w:t xml:space="preserve"> Frank</w:t>
      </w:r>
    </w:p>
    <w:p w14:paraId="2E046122" w14:textId="47F7FB5E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Action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B78">
        <w:rPr>
          <w:rFonts w:ascii="Times New Roman" w:hAnsi="Times New Roman" w:cs="Times New Roman"/>
          <w:bCs/>
          <w:sz w:val="24"/>
          <w:szCs w:val="24"/>
        </w:rPr>
        <w:t>(</w:t>
      </w:r>
      <w:r w:rsidR="0063312D">
        <w:rPr>
          <w:rFonts w:ascii="Times New Roman" w:hAnsi="Times New Roman" w:cs="Times New Roman"/>
          <w:bCs/>
          <w:sz w:val="24"/>
          <w:szCs w:val="24"/>
        </w:rPr>
        <w:t>2</w:t>
      </w:r>
      <w:r w:rsidR="000F2F5C">
        <w:rPr>
          <w:rFonts w:ascii="Times New Roman" w:hAnsi="Times New Roman" w:cs="Times New Roman"/>
          <w:bCs/>
          <w:sz w:val="24"/>
          <w:szCs w:val="24"/>
        </w:rPr>
        <w:t>0</w:t>
      </w:r>
      <w:r w:rsidR="000F2F5C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18A37C77" w14:textId="452B76A0" w:rsidR="007E434A" w:rsidRDefault="007E434A" w:rsidP="007E434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Additions to Work Products/Deliverables</w:t>
      </w:r>
      <w:r>
        <w:t xml:space="preserve"> </w:t>
      </w:r>
      <w:r w:rsidRPr="009242F2">
        <w:rPr>
          <w:rFonts w:ascii="Times New Roman" w:eastAsia="Times New Roman" w:hAnsi="Times New Roman" w:cs="Times New Roman"/>
          <w:sz w:val="24"/>
          <w:szCs w:val="24"/>
        </w:rPr>
        <w:t xml:space="preserve">Docket </w:t>
      </w:r>
      <w:r>
        <w:rPr>
          <w:rFonts w:ascii="Times New Roman" w:eastAsia="Times New Roman" w:hAnsi="Times New Roman" w:cs="Times New Roman"/>
          <w:sz w:val="24"/>
          <w:szCs w:val="24"/>
        </w:rPr>
        <w:t>– Tom</w:t>
      </w:r>
      <w:r w:rsidRPr="0021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72BB8E" w14:textId="628CAC7E" w:rsidR="000F2F5C" w:rsidRPr="000F2F5C" w:rsidRDefault="000F2F5C" w:rsidP="000F2F5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0F2F5C">
          <w:rPr>
            <w:rStyle w:val="Hyperlink"/>
            <w:rFonts w:ascii="Times New Roman" w:hAnsi="Times New Roman" w:cs="Times New Roman"/>
            <w:bCs/>
            <w:color w:val="2970CC"/>
            <w:sz w:val="24"/>
            <w:szCs w:val="24"/>
          </w:rPr>
          <w:t>Workplan Implementation Guidance - Completion, Dissemination and Sharing of Work Products and Deliverables</w:t>
        </w:r>
      </w:hyperlink>
      <w:r w:rsidRPr="000F2F5C">
        <w:rPr>
          <w:rFonts w:ascii="Times New Roman" w:hAnsi="Times New Roman" w:cs="Times New Roman"/>
          <w:color w:val="4E4E4E"/>
          <w:sz w:val="24"/>
          <w:szCs w:val="24"/>
        </w:rPr>
        <w:t xml:space="preserve"> (October 31, 2018)</w:t>
      </w:r>
    </w:p>
    <w:p w14:paraId="49C252D0" w14:textId="03ACD7A2" w:rsidR="000F2F5C" w:rsidRPr="000F2F5C" w:rsidRDefault="000F2F5C" w:rsidP="000F2F5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0F2F5C">
          <w:rPr>
            <w:rStyle w:val="Hyperlink"/>
            <w:rFonts w:ascii="Times New Roman" w:hAnsi="Times New Roman" w:cs="Times New Roman"/>
            <w:bCs/>
            <w:color w:val="2970CC"/>
            <w:sz w:val="24"/>
            <w:szCs w:val="24"/>
          </w:rPr>
          <w:t>Work Product / Deliverable Docket</w:t>
        </w:r>
      </w:hyperlink>
      <w:r w:rsidRPr="000F2F5C">
        <w:rPr>
          <w:rFonts w:ascii="Tahoma" w:hAnsi="Tahoma" w:cs="Tahoma"/>
          <w:color w:val="4E4E4E"/>
          <w:sz w:val="24"/>
          <w:szCs w:val="24"/>
        </w:rPr>
        <w:t xml:space="preserve"> </w:t>
      </w:r>
      <w:r w:rsidRPr="000F2F5C">
        <w:rPr>
          <w:rFonts w:ascii="Times New Roman" w:hAnsi="Times New Roman" w:cs="Times New Roman"/>
          <w:color w:val="4E4E4E"/>
          <w:sz w:val="24"/>
          <w:szCs w:val="24"/>
        </w:rPr>
        <w:t>(periodic updates)</w:t>
      </w:r>
    </w:p>
    <w:p w14:paraId="52EA936E" w14:textId="2DE94E9D" w:rsidR="007E434A" w:rsidRDefault="007E434A" w:rsidP="00216B7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Update TSC, Work Group and Subcommittee Membership and Contact Information - Tom</w:t>
      </w:r>
      <w:r w:rsidR="008C5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B867D5" w14:textId="598BCFA5" w:rsidR="007E434A" w:rsidRDefault="007E434A" w:rsidP="00216B7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hoc WRAP Website group - Tom</w:t>
      </w:r>
    </w:p>
    <w:p w14:paraId="3BFA1211" w14:textId="2CF0EF46" w:rsidR="00186848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</w:t>
      </w:r>
      <w:r w:rsidR="0099551C">
        <w:rPr>
          <w:rFonts w:ascii="Times New Roman" w:hAnsi="Times New Roman" w:cs="Times New Roman"/>
          <w:bCs/>
          <w:sz w:val="24"/>
          <w:szCs w:val="24"/>
        </w:rPr>
        <w:t>5</w:t>
      </w:r>
      <w:r w:rsidR="006F629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32181CC8" w14:textId="203B0CEB" w:rsidR="000F2F5C" w:rsidRPr="000F2F5C" w:rsidRDefault="000F2F5C" w:rsidP="000F2F5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2F5C">
        <w:rPr>
          <w:rFonts w:ascii="Times New Roman" w:eastAsia="Times New Roman" w:hAnsi="Times New Roman" w:cs="Times New Roman"/>
          <w:sz w:val="24"/>
          <w:szCs w:val="24"/>
        </w:rPr>
        <w:t xml:space="preserve">IMPROVE data substitution – Pat </w:t>
      </w:r>
    </w:p>
    <w:p w14:paraId="40619B21" w14:textId="1906D95C" w:rsidR="00492186" w:rsidRDefault="00492186" w:rsidP="006C5DEE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 and Wrap up (10 minutes)</w:t>
      </w:r>
    </w:p>
    <w:p w14:paraId="38F00213" w14:textId="413881B7" w:rsidR="006C5DEE" w:rsidRDefault="00A8321F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>ext steps and action items from call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Frank</w:t>
      </w:r>
    </w:p>
    <w:p w14:paraId="6EA96DC5" w14:textId="21C4B3BE" w:rsidR="006C5DEE" w:rsidRDefault="006C5DEE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call –</w:t>
      </w:r>
      <w:r w:rsidR="007E434A">
        <w:rPr>
          <w:rFonts w:ascii="Times New Roman" w:eastAsia="Times New Roman" w:hAnsi="Times New Roman" w:cs="Times New Roman"/>
          <w:sz w:val="24"/>
          <w:szCs w:val="24"/>
        </w:rPr>
        <w:t xml:space="preserve"> January 30</w:t>
      </w:r>
      <w:r w:rsidR="00697E2B" w:rsidRPr="00697E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  <w:r>
        <w:rPr>
          <w:rFonts w:ascii="Times New Roman" w:eastAsia="Times New Roman" w:hAnsi="Times New Roman" w:cs="Times New Roman"/>
          <w:sz w:val="24"/>
          <w:szCs w:val="24"/>
        </w:rPr>
        <w:t>, Wednesday 11:30 am – 1:00 pm Pacific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34A"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74E51D7E" w14:textId="35644397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taker, </w:t>
      </w:r>
      <w:r w:rsidR="007E434A">
        <w:rPr>
          <w:rFonts w:ascii="Times New Roman" w:eastAsia="Times New Roman" w:hAnsi="Times New Roman" w:cs="Times New Roman"/>
          <w:sz w:val="24"/>
          <w:szCs w:val="24"/>
        </w:rPr>
        <w:t>Bob Kotchenruther</w:t>
      </w:r>
    </w:p>
    <w:p w14:paraId="14A95F97" w14:textId="6FE3C692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items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9874B99" w14:textId="77777777" w:rsidR="00095C6F" w:rsidRDefault="00095C6F" w:rsidP="002218D0">
      <w:pPr>
        <w:rPr>
          <w:rFonts w:ascii="Times New Roman" w:hAnsi="Times New Roman" w:cs="Times New Roman"/>
          <w:b/>
          <w:sz w:val="24"/>
          <w:szCs w:val="24"/>
        </w:rPr>
      </w:pPr>
    </w:p>
    <w:p w14:paraId="39F473F1" w14:textId="77777777" w:rsidR="007E434A" w:rsidRDefault="007E434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BC2031" w14:textId="290B84DA" w:rsidR="00EC31D8" w:rsidRPr="006612FB" w:rsidRDefault="00DA6249" w:rsidP="002973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12FB">
        <w:rPr>
          <w:rFonts w:ascii="Times New Roman" w:hAnsi="Times New Roman" w:cs="Times New Roman"/>
          <w:b/>
          <w:sz w:val="24"/>
          <w:szCs w:val="24"/>
        </w:rPr>
        <w:lastRenderedPageBreak/>
        <w:t>Call and Note Taking Schedule</w:t>
      </w:r>
    </w:p>
    <w:p w14:paraId="1B2B0CDD" w14:textId="0732AEE9" w:rsidR="00186848" w:rsidRDefault="00567F53" w:rsidP="00DA6249">
      <w:pPr>
        <w:jc w:val="center"/>
        <w:rPr>
          <w:rFonts w:ascii="Times New Roman" w:hAnsi="Times New Roman" w:cs="Times New Roman"/>
          <w:sz w:val="24"/>
          <w:szCs w:val="24"/>
        </w:rPr>
      </w:pPr>
      <w:ins w:id="1" w:author="Frank Forsgren" w:date="2018-12-13T08:29:00Z">
        <w:r w:rsidRPr="00567F53">
          <w:rPr>
            <w:noProof/>
          </w:rPr>
          <w:drawing>
            <wp:inline distT="0" distB="0" distL="0" distR="0" wp14:anchorId="6CE3C193" wp14:editId="65989D87">
              <wp:extent cx="5943600" cy="3318445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31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2C2FDF" w:rsidRPr="002C2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88192" w14:textId="77777777" w:rsidR="003A44C1" w:rsidRDefault="003A44C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7FA657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Haze Progress Reporting</w:t>
      </w:r>
    </w:p>
    <w:p w14:paraId="7118BE6E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253FF2" wp14:editId="2312D73F">
            <wp:extent cx="5943600" cy="6600825"/>
            <wp:effectExtent l="0" t="0" r="0" b="9525"/>
            <wp:docPr id="2" name="Picture 2" descr="cid:image003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7221" w14:textId="77777777" w:rsidR="00186848" w:rsidRDefault="00186848" w:rsidP="002218D0">
      <w:pPr>
        <w:spacing w:line="276" w:lineRule="auto"/>
      </w:pPr>
      <w:r>
        <w:rPr>
          <w:rFonts w:eastAsia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Technical Analysis</w:t>
      </w:r>
      <w:r>
        <w:t xml:space="preserve"> </w:t>
      </w:r>
    </w:p>
    <w:p w14:paraId="257D32AF" w14:textId="77777777" w:rsidR="00186848" w:rsidRDefault="00186848" w:rsidP="00186848">
      <w:pPr>
        <w:rPr>
          <w:rFonts w:ascii="Arial" w:hAnsi="Arial" w:cs="Arial"/>
          <w:color w:val="7E7E7E"/>
          <w:sz w:val="15"/>
          <w:szCs w:val="15"/>
        </w:rPr>
      </w:pPr>
      <w:r>
        <w:rPr>
          <w:noProof/>
        </w:rPr>
        <w:drawing>
          <wp:inline distT="0" distB="0" distL="0" distR="0" wp14:anchorId="24D8456F" wp14:editId="17EC79FC">
            <wp:extent cx="5943600" cy="7162800"/>
            <wp:effectExtent l="0" t="0" r="0" b="0"/>
            <wp:docPr id="1" name="Picture 1" descr="cid:image005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1D1E" w14:textId="77777777" w:rsidR="00186848" w:rsidRDefault="00186848" w:rsidP="00186848">
      <w:pPr>
        <w:rPr>
          <w:rFonts w:ascii="Times New Roman" w:hAnsi="Times New Roman" w:cs="Times New Roman"/>
        </w:rPr>
      </w:pPr>
    </w:p>
    <w:p w14:paraId="6B7FF4EB" w14:textId="77777777" w:rsidR="003D42AE" w:rsidRDefault="003D42AE"/>
    <w:sectPr w:rsidR="003D42A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E526" w16cid:durableId="1FBCD939"/>
  <w16cid:commentId w16cid:paraId="230C071F" w16cid:durableId="1FBCD93A"/>
  <w16cid:commentId w16cid:paraId="00CCBFB3" w16cid:durableId="1FBCD93B"/>
  <w16cid:commentId w16cid:paraId="0B2DF8C0" w16cid:durableId="1FBCD93C"/>
  <w16cid:commentId w16cid:paraId="63A9C7D4" w16cid:durableId="1FBCD93D"/>
  <w16cid:commentId w16cid:paraId="1C47556D" w16cid:durableId="1FBCD93E"/>
  <w16cid:commentId w16cid:paraId="6E493C0E" w16cid:durableId="1FBCD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F8BC" w14:textId="77777777" w:rsidR="00D06361" w:rsidRDefault="00D06361" w:rsidP="003A44C1">
      <w:r>
        <w:separator/>
      </w:r>
    </w:p>
  </w:endnote>
  <w:endnote w:type="continuationSeparator" w:id="0">
    <w:p w14:paraId="078F6988" w14:textId="77777777" w:rsidR="00D06361" w:rsidRDefault="00D06361" w:rsidP="003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4E5F9" w14:textId="77777777" w:rsidR="00D06361" w:rsidRDefault="00D06361" w:rsidP="003A44C1">
      <w:r>
        <w:separator/>
      </w:r>
    </w:p>
  </w:footnote>
  <w:footnote w:type="continuationSeparator" w:id="0">
    <w:p w14:paraId="6F1E8CDF" w14:textId="77777777" w:rsidR="00D06361" w:rsidRDefault="00D06361" w:rsidP="003A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33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7FB01F" w14:textId="03ECBDB6" w:rsidR="003D42AE" w:rsidRDefault="003D42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1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947551" w14:textId="77777777" w:rsidR="003D42AE" w:rsidRDefault="003D4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A6FE4"/>
    <w:multiLevelType w:val="hybridMultilevel"/>
    <w:tmpl w:val="970C2EF8"/>
    <w:lvl w:ilvl="0" w:tplc="ECC8612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6A1D8F"/>
    <w:multiLevelType w:val="hybridMultilevel"/>
    <w:tmpl w:val="FFA058C2"/>
    <w:lvl w:ilvl="0" w:tplc="3CE220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k Forsgren">
    <w15:presenceInfo w15:providerId="AD" w15:userId="S-1-5-21-3631760289-1819439643-4276177903-1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8"/>
    <w:rsid w:val="00057655"/>
    <w:rsid w:val="00057845"/>
    <w:rsid w:val="00073E63"/>
    <w:rsid w:val="00095C6F"/>
    <w:rsid w:val="000A1029"/>
    <w:rsid w:val="000A29F1"/>
    <w:rsid w:val="000A328E"/>
    <w:rsid w:val="000B484D"/>
    <w:rsid w:val="000C02E6"/>
    <w:rsid w:val="000E338E"/>
    <w:rsid w:val="000F2F5C"/>
    <w:rsid w:val="00131D71"/>
    <w:rsid w:val="00142DA5"/>
    <w:rsid w:val="0017403C"/>
    <w:rsid w:val="00183480"/>
    <w:rsid w:val="00186848"/>
    <w:rsid w:val="001928AB"/>
    <w:rsid w:val="001B641F"/>
    <w:rsid w:val="00216B78"/>
    <w:rsid w:val="0022044F"/>
    <w:rsid w:val="002218D0"/>
    <w:rsid w:val="002313E4"/>
    <w:rsid w:val="00257436"/>
    <w:rsid w:val="002714C7"/>
    <w:rsid w:val="002904E5"/>
    <w:rsid w:val="0029730A"/>
    <w:rsid w:val="002A376C"/>
    <w:rsid w:val="002B207B"/>
    <w:rsid w:val="002C2FDF"/>
    <w:rsid w:val="002E4D1E"/>
    <w:rsid w:val="00306E2E"/>
    <w:rsid w:val="00322B50"/>
    <w:rsid w:val="00331052"/>
    <w:rsid w:val="0033510C"/>
    <w:rsid w:val="003370F6"/>
    <w:rsid w:val="00365E45"/>
    <w:rsid w:val="00373334"/>
    <w:rsid w:val="0039419A"/>
    <w:rsid w:val="003A3B41"/>
    <w:rsid w:val="003A44C1"/>
    <w:rsid w:val="003B63A9"/>
    <w:rsid w:val="003D42AE"/>
    <w:rsid w:val="003E2AE5"/>
    <w:rsid w:val="003F0E2D"/>
    <w:rsid w:val="00451034"/>
    <w:rsid w:val="00466577"/>
    <w:rsid w:val="00487F73"/>
    <w:rsid w:val="00492186"/>
    <w:rsid w:val="00493335"/>
    <w:rsid w:val="004B35A0"/>
    <w:rsid w:val="00540BE3"/>
    <w:rsid w:val="00567F53"/>
    <w:rsid w:val="00573C14"/>
    <w:rsid w:val="005B2082"/>
    <w:rsid w:val="005C7060"/>
    <w:rsid w:val="005F0F98"/>
    <w:rsid w:val="0063312D"/>
    <w:rsid w:val="00642FE3"/>
    <w:rsid w:val="006612FB"/>
    <w:rsid w:val="00672591"/>
    <w:rsid w:val="00697E2B"/>
    <w:rsid w:val="006B64BE"/>
    <w:rsid w:val="006C5DEE"/>
    <w:rsid w:val="006F6294"/>
    <w:rsid w:val="00747E91"/>
    <w:rsid w:val="007520F0"/>
    <w:rsid w:val="007949EC"/>
    <w:rsid w:val="007B35CF"/>
    <w:rsid w:val="007E434A"/>
    <w:rsid w:val="007F5A79"/>
    <w:rsid w:val="008049B2"/>
    <w:rsid w:val="008155F4"/>
    <w:rsid w:val="008234CD"/>
    <w:rsid w:val="008310E4"/>
    <w:rsid w:val="00840083"/>
    <w:rsid w:val="00840675"/>
    <w:rsid w:val="0084290F"/>
    <w:rsid w:val="008871B3"/>
    <w:rsid w:val="008A33D7"/>
    <w:rsid w:val="008B7197"/>
    <w:rsid w:val="008C50A2"/>
    <w:rsid w:val="009242F2"/>
    <w:rsid w:val="00945699"/>
    <w:rsid w:val="00947908"/>
    <w:rsid w:val="00982D13"/>
    <w:rsid w:val="0099551C"/>
    <w:rsid w:val="0099739C"/>
    <w:rsid w:val="009F49EE"/>
    <w:rsid w:val="00A12DF6"/>
    <w:rsid w:val="00A166A2"/>
    <w:rsid w:val="00A33C7C"/>
    <w:rsid w:val="00A820FE"/>
    <w:rsid w:val="00A8321F"/>
    <w:rsid w:val="00AA5F72"/>
    <w:rsid w:val="00AD63FD"/>
    <w:rsid w:val="00AE0441"/>
    <w:rsid w:val="00AE50D1"/>
    <w:rsid w:val="00B03E30"/>
    <w:rsid w:val="00B06330"/>
    <w:rsid w:val="00B5125E"/>
    <w:rsid w:val="00B614C8"/>
    <w:rsid w:val="00B7609E"/>
    <w:rsid w:val="00B80A31"/>
    <w:rsid w:val="00B868C2"/>
    <w:rsid w:val="00BA54ED"/>
    <w:rsid w:val="00BD1D9C"/>
    <w:rsid w:val="00BF5AC7"/>
    <w:rsid w:val="00BF7F99"/>
    <w:rsid w:val="00C3641F"/>
    <w:rsid w:val="00C5726D"/>
    <w:rsid w:val="00C661A6"/>
    <w:rsid w:val="00CA054E"/>
    <w:rsid w:val="00CE5178"/>
    <w:rsid w:val="00D06361"/>
    <w:rsid w:val="00D62474"/>
    <w:rsid w:val="00D73C55"/>
    <w:rsid w:val="00D7627F"/>
    <w:rsid w:val="00DA6249"/>
    <w:rsid w:val="00DC24BA"/>
    <w:rsid w:val="00DD5717"/>
    <w:rsid w:val="00E161C4"/>
    <w:rsid w:val="00E81243"/>
    <w:rsid w:val="00EC31D8"/>
    <w:rsid w:val="00F2624D"/>
    <w:rsid w:val="00F53919"/>
    <w:rsid w:val="00F62845"/>
    <w:rsid w:val="00FA79D8"/>
    <w:rsid w:val="00FC4045"/>
    <w:rsid w:val="00FE6E92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4C8D"/>
  <w15:docId w15:val="{31BCBCF8-EF37-458C-9749-BC93B0BF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74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apair2.org/calendar/attachments/22426/18160/Work%20Group%20%20Subcommittee%20Status%20Report%20Guidance.docx" TargetMode="External"/><Relationship Id="rId13" Type="http://schemas.openxmlformats.org/officeDocument/2006/relationships/image" Target="cid:image003.png@01D3FC2B.42B83C80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cc.callinfo.com/r/1va38zvbs4clh&amp;eom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cid:image005.png@01D3FC2B.42B83C80" TargetMode="External"/><Relationship Id="rId10" Type="http://schemas.openxmlformats.org/officeDocument/2006/relationships/hyperlink" Target="http://www.wrapair2.org/TSC_Docke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WorkGroupGuidanceInfoDissem%20Sharing_approved%20by%20consensus31Oct2018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Forsgren</dc:creator>
  <cp:lastModifiedBy>Frank Forsgren</cp:lastModifiedBy>
  <cp:revision>3</cp:revision>
  <cp:lastPrinted>2018-12-17T18:21:00Z</cp:lastPrinted>
  <dcterms:created xsi:type="dcterms:W3CDTF">2018-12-17T19:14:00Z</dcterms:created>
  <dcterms:modified xsi:type="dcterms:W3CDTF">2018-12-17T19:17:00Z</dcterms:modified>
</cp:coreProperties>
</file>